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9D4B" w14:textId="77777777" w:rsidR="00CB44C2" w:rsidRDefault="00F8557E" w:rsidP="00F8557E">
      <w:pPr>
        <w:jc w:val="center"/>
        <w:rPr>
          <w:rFonts w:ascii="Times New Roman" w:hAnsi="Times New Roman" w:cs="Times New Roman"/>
        </w:rPr>
      </w:pPr>
      <w:r>
        <w:rPr>
          <w:rFonts w:ascii="Times New Roman" w:hAnsi="Times New Roman" w:cs="Times New Roman"/>
        </w:rPr>
        <w:t>AFFID</w:t>
      </w:r>
      <w:bookmarkStart w:id="0" w:name="_GoBack"/>
      <w:bookmarkEnd w:id="0"/>
      <w:r>
        <w:rPr>
          <w:rFonts w:ascii="Times New Roman" w:hAnsi="Times New Roman" w:cs="Times New Roman"/>
        </w:rPr>
        <w:t>AVIT</w:t>
      </w:r>
      <w:r w:rsidR="00E4398D">
        <w:rPr>
          <w:rFonts w:ascii="Times New Roman" w:hAnsi="Times New Roman" w:cs="Times New Roman"/>
        </w:rPr>
        <w:t xml:space="preserve"> FOR PAYMENT OF OUTSTANDING CHARGES</w:t>
      </w:r>
    </w:p>
    <w:p w14:paraId="0F0D3BF6" w14:textId="77777777" w:rsidR="00F8557E" w:rsidRDefault="00F8557E" w:rsidP="00F8557E">
      <w:pPr>
        <w:jc w:val="center"/>
        <w:rPr>
          <w:rFonts w:ascii="Times New Roman" w:hAnsi="Times New Roman" w:cs="Times New Roman"/>
        </w:rPr>
      </w:pPr>
      <w:r>
        <w:rPr>
          <w:rFonts w:ascii="Times New Roman" w:hAnsi="Times New Roman" w:cs="Times New Roman"/>
        </w:rPr>
        <w:t>Baltimore City</w:t>
      </w:r>
    </w:p>
    <w:p w14:paraId="09C20DA2" w14:textId="77777777" w:rsidR="00F8557E" w:rsidRDefault="00F8557E" w:rsidP="00F8557E">
      <w:pPr>
        <w:jc w:val="center"/>
        <w:rPr>
          <w:rFonts w:ascii="Times New Roman" w:hAnsi="Times New Roman" w:cs="Times New Roman"/>
        </w:rPr>
      </w:pPr>
      <w:r>
        <w:rPr>
          <w:rFonts w:ascii="Times New Roman" w:hAnsi="Times New Roman" w:cs="Times New Roman"/>
        </w:rPr>
        <w:t>Bureau of Revenue Collections</w:t>
      </w:r>
    </w:p>
    <w:p w14:paraId="7491BB57" w14:textId="77777777" w:rsidR="00F8557E" w:rsidRDefault="00F8557E" w:rsidP="00F8557E">
      <w:pPr>
        <w:jc w:val="center"/>
        <w:rPr>
          <w:rFonts w:ascii="Times New Roman" w:hAnsi="Times New Roman" w:cs="Times New Roman"/>
        </w:rPr>
      </w:pPr>
    </w:p>
    <w:p w14:paraId="15CD015A" w14:textId="77777777" w:rsidR="00F8557E" w:rsidRDefault="00F8557E" w:rsidP="00E4398D">
      <w:pPr>
        <w:spacing w:line="480" w:lineRule="auto"/>
        <w:rPr>
          <w:rFonts w:ascii="Times New Roman" w:hAnsi="Times New Roman" w:cs="Times New Roman"/>
        </w:rPr>
      </w:pPr>
      <w:r>
        <w:rPr>
          <w:rFonts w:ascii="Times New Roman" w:hAnsi="Times New Roman" w:cs="Times New Roman"/>
        </w:rPr>
        <w:t>The undersigned, as grantor under a ______________________________________(</w:t>
      </w:r>
      <w:r w:rsidRPr="00517824">
        <w:rPr>
          <w:rFonts w:ascii="Times New Roman" w:hAnsi="Times New Roman" w:cs="Times New Roman"/>
          <w:i/>
        </w:rPr>
        <w:t>title of instrument</w:t>
      </w:r>
      <w:r>
        <w:rPr>
          <w:rFonts w:ascii="Times New Roman" w:hAnsi="Times New Roman" w:cs="Times New Roman"/>
        </w:rPr>
        <w:t xml:space="preserve">) dated ______________, 2019 with respect to the </w:t>
      </w:r>
      <w:r w:rsidR="00E4398D" w:rsidRPr="00E4398D">
        <w:rPr>
          <w:rFonts w:ascii="Times New Roman" w:hAnsi="Times New Roman" w:cs="Times New Roman"/>
        </w:rPr>
        <w:t>property</w:t>
      </w:r>
      <w:r w:rsidR="00E4398D">
        <w:rPr>
          <w:rFonts w:ascii="Times New Roman" w:hAnsi="Times New Roman" w:cs="Times New Roman"/>
        </w:rPr>
        <w:t xml:space="preserve"> </w:t>
      </w:r>
      <w:r>
        <w:rPr>
          <w:rFonts w:ascii="Times New Roman" w:hAnsi="Times New Roman" w:cs="Times New Roman"/>
        </w:rPr>
        <w:t xml:space="preserve">known as _____________________________________________________________ </w:t>
      </w:r>
      <w:r w:rsidR="00E4398D">
        <w:rPr>
          <w:rFonts w:ascii="Times New Roman" w:hAnsi="Times New Roman" w:cs="Times New Roman"/>
        </w:rPr>
        <w:t>the “</w:t>
      </w:r>
      <w:r w:rsidR="00E4398D" w:rsidRPr="00E4398D">
        <w:rPr>
          <w:rFonts w:ascii="Times New Roman" w:hAnsi="Times New Roman" w:cs="Times New Roman"/>
          <w:u w:val="single"/>
        </w:rPr>
        <w:t>Property</w:t>
      </w:r>
      <w:r w:rsidR="00E4398D">
        <w:rPr>
          <w:rFonts w:ascii="Times New Roman" w:hAnsi="Times New Roman" w:cs="Times New Roman"/>
        </w:rPr>
        <w:t xml:space="preserve">”) </w:t>
      </w:r>
      <w:r>
        <w:rPr>
          <w:rFonts w:ascii="Times New Roman" w:hAnsi="Times New Roman" w:cs="Times New Roman"/>
        </w:rPr>
        <w:t xml:space="preserve">acknowledges and agrees </w:t>
      </w:r>
      <w:r w:rsidR="00E4398D">
        <w:rPr>
          <w:rFonts w:ascii="Times New Roman" w:hAnsi="Times New Roman" w:cs="Times New Roman"/>
        </w:rPr>
        <w:t>with the Mayor and City Council of Baltimore (the “</w:t>
      </w:r>
      <w:r w:rsidR="00E4398D" w:rsidRPr="00E4398D">
        <w:rPr>
          <w:rFonts w:ascii="Times New Roman" w:hAnsi="Times New Roman" w:cs="Times New Roman"/>
          <w:u w:val="single"/>
        </w:rPr>
        <w:t>City</w:t>
      </w:r>
      <w:r w:rsidR="00E4398D">
        <w:rPr>
          <w:rFonts w:ascii="Times New Roman" w:hAnsi="Times New Roman" w:cs="Times New Roman"/>
        </w:rPr>
        <w:t xml:space="preserve">”) </w:t>
      </w:r>
      <w:r>
        <w:rPr>
          <w:rFonts w:ascii="Times New Roman" w:hAnsi="Times New Roman" w:cs="Times New Roman"/>
        </w:rPr>
        <w:t xml:space="preserve">as follows: </w:t>
      </w:r>
    </w:p>
    <w:p w14:paraId="1043C1D0" w14:textId="77777777" w:rsidR="00981FE4" w:rsidRDefault="00981FE4" w:rsidP="00981FE4">
      <w:pPr>
        <w:pStyle w:val="ListParagraph"/>
        <w:numPr>
          <w:ilvl w:val="0"/>
          <w:numId w:val="2"/>
        </w:numPr>
        <w:ind w:left="1440"/>
        <w:rPr>
          <w:rFonts w:ascii="Times New Roman" w:hAnsi="Times New Roman" w:cs="Times New Roman"/>
        </w:rPr>
      </w:pPr>
      <w:r>
        <w:rPr>
          <w:rFonts w:ascii="Times New Roman" w:hAnsi="Times New Roman" w:cs="Times New Roman"/>
        </w:rPr>
        <w:t>Pursuant to Section 3-104(b) of the Real Property Article of the Annotated Code of Maryland it is a requirement to recording a document in the Land Records of Baltimore that the City endorse the document to be recorded with a certification that all taxes, assessments and charges against the subject property have been paid.</w:t>
      </w:r>
      <w:r>
        <w:rPr>
          <w:rFonts w:ascii="Times New Roman" w:hAnsi="Times New Roman" w:cs="Times New Roman"/>
        </w:rPr>
        <w:br/>
      </w:r>
    </w:p>
    <w:p w14:paraId="126EF0A7" w14:textId="77777777" w:rsidR="00F8557E" w:rsidRDefault="00F8557E" w:rsidP="00981FE4">
      <w:pPr>
        <w:pStyle w:val="ListParagraph"/>
        <w:numPr>
          <w:ilvl w:val="0"/>
          <w:numId w:val="2"/>
        </w:numPr>
        <w:ind w:left="1440"/>
        <w:rPr>
          <w:rFonts w:ascii="Times New Roman" w:hAnsi="Times New Roman" w:cs="Times New Roman"/>
        </w:rPr>
      </w:pPr>
      <w:r>
        <w:rPr>
          <w:rFonts w:ascii="Times New Roman" w:hAnsi="Times New Roman" w:cs="Times New Roman"/>
        </w:rPr>
        <w:t xml:space="preserve">On or about May 7, 2019, the computer systems </w:t>
      </w:r>
      <w:r w:rsidR="00191A87">
        <w:rPr>
          <w:rFonts w:ascii="Times New Roman" w:hAnsi="Times New Roman" w:cs="Times New Roman"/>
        </w:rPr>
        <w:t xml:space="preserve">of the </w:t>
      </w:r>
      <w:r w:rsidR="00E4398D">
        <w:rPr>
          <w:rFonts w:ascii="Times New Roman" w:hAnsi="Times New Roman" w:cs="Times New Roman"/>
        </w:rPr>
        <w:t>City</w:t>
      </w:r>
      <w:r w:rsidR="00191A87">
        <w:rPr>
          <w:rFonts w:ascii="Times New Roman" w:hAnsi="Times New Roman" w:cs="Times New Roman"/>
        </w:rPr>
        <w:t xml:space="preserve"> </w:t>
      </w:r>
      <w:r>
        <w:rPr>
          <w:rFonts w:ascii="Times New Roman" w:hAnsi="Times New Roman" w:cs="Times New Roman"/>
        </w:rPr>
        <w:t>were rendered temporarily inoperative due to a malicious ransomware attack, and consequently the City is unable to access its records of unpaid charges and liens against the above-referenced Property.</w:t>
      </w:r>
      <w:r>
        <w:rPr>
          <w:rFonts w:ascii="Times New Roman" w:hAnsi="Times New Roman" w:cs="Times New Roman"/>
        </w:rPr>
        <w:br/>
      </w:r>
    </w:p>
    <w:p w14:paraId="63D7B138" w14:textId="2FF9A2FB" w:rsidR="0036326B" w:rsidRDefault="00981FE4" w:rsidP="00981FE4">
      <w:pPr>
        <w:pStyle w:val="ListParagraph"/>
        <w:numPr>
          <w:ilvl w:val="0"/>
          <w:numId w:val="2"/>
        </w:numPr>
        <w:ind w:left="1440"/>
        <w:rPr>
          <w:ins w:id="1" w:author="Microsoft Office User" w:date="2019-05-16T13:14:00Z"/>
          <w:rFonts w:ascii="Times New Roman" w:hAnsi="Times New Roman" w:cs="Times New Roman"/>
        </w:rPr>
      </w:pPr>
      <w:r>
        <w:rPr>
          <w:rFonts w:ascii="Times New Roman" w:hAnsi="Times New Roman" w:cs="Times New Roman"/>
        </w:rPr>
        <w:t>Notwithstanding the City’s inability to access its records of liens and charges</w:t>
      </w:r>
      <w:ins w:id="2" w:author="Microsoft Office User" w:date="2019-05-16T13:08:00Z">
        <w:r w:rsidR="0036326B">
          <w:rPr>
            <w:rFonts w:ascii="Times New Roman" w:hAnsi="Times New Roman" w:cs="Times New Roman"/>
          </w:rPr>
          <w:t xml:space="preserve"> and the issuance of a lien certificate </w:t>
        </w:r>
      </w:ins>
      <w:ins w:id="3" w:author="Microsoft Office User" w:date="2019-05-16T13:09:00Z">
        <w:r w:rsidR="0036326B">
          <w:rPr>
            <w:rFonts w:ascii="Times New Roman" w:hAnsi="Times New Roman" w:cs="Times New Roman"/>
          </w:rPr>
          <w:t>indicating no present liens</w:t>
        </w:r>
      </w:ins>
      <w:r>
        <w:rPr>
          <w:rFonts w:ascii="Times New Roman" w:hAnsi="Times New Roman" w:cs="Times New Roman"/>
        </w:rPr>
        <w:t xml:space="preserve">, the City is willing to accommodate the undersigned’s desire </w:t>
      </w:r>
      <w:ins w:id="4" w:author="Microsoft Office User" w:date="2019-05-16T13:10:00Z">
        <w:r w:rsidR="0036326B">
          <w:rPr>
            <w:rFonts w:ascii="Times New Roman" w:hAnsi="Times New Roman" w:cs="Times New Roman"/>
          </w:rPr>
          <w:t xml:space="preserve">that the City </w:t>
        </w:r>
      </w:ins>
      <w:del w:id="5" w:author="Microsoft Office User" w:date="2019-05-16T13:10:00Z">
        <w:r w:rsidDel="0036326B">
          <w:rPr>
            <w:rFonts w:ascii="Times New Roman" w:hAnsi="Times New Roman" w:cs="Times New Roman"/>
          </w:rPr>
          <w:delText xml:space="preserve">to </w:delText>
        </w:r>
      </w:del>
      <w:del w:id="6" w:author="Microsoft Office User" w:date="2019-05-16T13:09:00Z">
        <w:r w:rsidDel="0036326B">
          <w:rPr>
            <w:rFonts w:ascii="Times New Roman" w:hAnsi="Times New Roman" w:cs="Times New Roman"/>
          </w:rPr>
          <w:delText>close on the</w:delText>
        </w:r>
      </w:del>
      <w:ins w:id="7" w:author="Microsoft Office User" w:date="2019-05-16T13:09:00Z">
        <w:r w:rsidR="0036326B">
          <w:rPr>
            <w:rFonts w:ascii="Times New Roman" w:hAnsi="Times New Roman" w:cs="Times New Roman"/>
          </w:rPr>
          <w:t>provide the endorsement as required under Real Property Section 3-104(b) with respect to the</w:t>
        </w:r>
      </w:ins>
      <w:r>
        <w:rPr>
          <w:rFonts w:ascii="Times New Roman" w:hAnsi="Times New Roman" w:cs="Times New Roman"/>
        </w:rPr>
        <w:t xml:space="preserve"> subject transaction</w:t>
      </w:r>
      <w:r w:rsidR="00B81481">
        <w:rPr>
          <w:rFonts w:ascii="Times New Roman" w:hAnsi="Times New Roman" w:cs="Times New Roman"/>
        </w:rPr>
        <w:t xml:space="preserve">, </w:t>
      </w:r>
      <w:r w:rsidR="00B81481" w:rsidRPr="0036326B">
        <w:rPr>
          <w:rFonts w:ascii="Times New Roman" w:hAnsi="Times New Roman" w:cs="Times New Roman"/>
          <w:rPrChange w:id="8" w:author="Microsoft Office User" w:date="2019-05-16T13:15:00Z">
            <w:rPr/>
          </w:rPrChange>
        </w:rPr>
        <w:t>provided that the undersigned agrees as follows</w:t>
      </w:r>
      <w:r w:rsidR="00B64489">
        <w:rPr>
          <w:rFonts w:ascii="Times New Roman" w:hAnsi="Times New Roman" w:cs="Times New Roman"/>
        </w:rPr>
        <w:t>.</w:t>
      </w:r>
    </w:p>
    <w:p w14:paraId="02B2F359" w14:textId="77777777" w:rsidR="00E4398D" w:rsidRDefault="00981FE4" w:rsidP="004D2A35">
      <w:pPr>
        <w:pStyle w:val="ListParagraph"/>
        <w:numPr>
          <w:ilvl w:val="0"/>
          <w:numId w:val="3"/>
        </w:numPr>
        <w:spacing w:before="240"/>
        <w:ind w:left="0" w:firstLine="720"/>
        <w:contextualSpacing w:val="0"/>
        <w:rPr>
          <w:rFonts w:ascii="Times New Roman" w:hAnsi="Times New Roman" w:cs="Times New Roman"/>
        </w:rPr>
      </w:pPr>
      <w:r>
        <w:rPr>
          <w:rFonts w:ascii="Times New Roman" w:hAnsi="Times New Roman" w:cs="Times New Roman"/>
        </w:rPr>
        <w:t xml:space="preserve">The undersigned promises to pay, on demand, to the Director of Finance of the Mayor and City Council of Baltimore all public taxes, assessments and charges currently due and owed on the Property </w:t>
      </w:r>
      <w:r w:rsidR="004D2A35">
        <w:rPr>
          <w:rFonts w:ascii="Times New Roman" w:hAnsi="Times New Roman" w:cs="Times New Roman"/>
        </w:rPr>
        <w:t>(collectively the “</w:t>
      </w:r>
      <w:r w:rsidR="004D2A35" w:rsidRPr="004D2A35">
        <w:rPr>
          <w:rFonts w:ascii="Times New Roman" w:hAnsi="Times New Roman" w:cs="Times New Roman"/>
          <w:u w:val="single"/>
        </w:rPr>
        <w:t>Outstanding Charges</w:t>
      </w:r>
      <w:r w:rsidR="004D2A35">
        <w:rPr>
          <w:rFonts w:ascii="Times New Roman" w:hAnsi="Times New Roman" w:cs="Times New Roman"/>
        </w:rPr>
        <w:t xml:space="preserve">”).  </w:t>
      </w:r>
    </w:p>
    <w:p w14:paraId="262E58FA" w14:textId="77777777" w:rsidR="004D2A35" w:rsidRDefault="004D2A35" w:rsidP="004D2A35">
      <w:pPr>
        <w:pStyle w:val="ListParagraph"/>
        <w:numPr>
          <w:ilvl w:val="0"/>
          <w:numId w:val="3"/>
        </w:numPr>
        <w:spacing w:before="240"/>
        <w:ind w:left="0" w:firstLine="720"/>
        <w:contextualSpacing w:val="0"/>
        <w:rPr>
          <w:rFonts w:ascii="Times New Roman" w:hAnsi="Times New Roman" w:cs="Times New Roman"/>
        </w:rPr>
      </w:pPr>
      <w:r>
        <w:rPr>
          <w:rFonts w:ascii="Times New Roman" w:hAnsi="Times New Roman" w:cs="Times New Roman"/>
        </w:rPr>
        <w:t>At such time as the City is able to access its records of liens and charges and determines the extent, if any, of any Outstanding Charges, the City will provide notice thereof to the undersigned at its postal and email address set forth below, whereupon within ten (10) days following receipt of such notice, the undersigned will make full payment to the City.</w:t>
      </w:r>
      <w:r w:rsidR="00E4398D">
        <w:rPr>
          <w:rFonts w:ascii="Times New Roman" w:hAnsi="Times New Roman" w:cs="Times New Roman"/>
        </w:rPr>
        <w:t xml:space="preserve">  </w:t>
      </w:r>
    </w:p>
    <w:p w14:paraId="5B1838C7" w14:textId="6C27B05F" w:rsidR="00E4398D" w:rsidRDefault="00517824" w:rsidP="004D2A35">
      <w:pPr>
        <w:pStyle w:val="ListParagraph"/>
        <w:numPr>
          <w:ilvl w:val="0"/>
          <w:numId w:val="3"/>
        </w:numPr>
        <w:spacing w:before="240"/>
        <w:ind w:left="0" w:firstLine="720"/>
        <w:contextualSpacing w:val="0"/>
        <w:rPr>
          <w:rFonts w:ascii="Times New Roman" w:hAnsi="Times New Roman" w:cs="Times New Roman"/>
        </w:rPr>
      </w:pPr>
      <w:r w:rsidRPr="00517824">
        <w:rPr>
          <w:rFonts w:ascii="Times New Roman" w:hAnsi="Times New Roman" w:cs="Times New Roman"/>
        </w:rPr>
        <w:t xml:space="preserve">The </w:t>
      </w:r>
      <w:r>
        <w:rPr>
          <w:rFonts w:ascii="Times New Roman" w:hAnsi="Times New Roman" w:cs="Times New Roman"/>
        </w:rPr>
        <w:t>undersigned</w:t>
      </w:r>
      <w:r w:rsidRPr="00517824">
        <w:rPr>
          <w:rFonts w:ascii="Times New Roman" w:hAnsi="Times New Roman" w:cs="Times New Roman"/>
        </w:rPr>
        <w:t xml:space="preserve"> authorizes any attorney admitted to practice before any court of record in the United States, or the clerk of such court, to appear on behalf of the </w:t>
      </w:r>
      <w:r>
        <w:rPr>
          <w:rFonts w:ascii="Times New Roman" w:hAnsi="Times New Roman" w:cs="Times New Roman"/>
        </w:rPr>
        <w:t>undersigned</w:t>
      </w:r>
      <w:r w:rsidRPr="00517824">
        <w:rPr>
          <w:rFonts w:ascii="Times New Roman" w:hAnsi="Times New Roman" w:cs="Times New Roman"/>
        </w:rPr>
        <w:t xml:space="preserve"> in any court in one or more proceedings, or before any clerk thereof or prothonotary or other court official, and to confess judgment against the </w:t>
      </w:r>
      <w:r>
        <w:rPr>
          <w:rFonts w:ascii="Times New Roman" w:hAnsi="Times New Roman" w:cs="Times New Roman"/>
        </w:rPr>
        <w:t>undersigned</w:t>
      </w:r>
      <w:r w:rsidRPr="00517824">
        <w:rPr>
          <w:rFonts w:ascii="Times New Roman" w:hAnsi="Times New Roman" w:cs="Times New Roman"/>
        </w:rPr>
        <w:t xml:space="preserve"> in favor of the </w:t>
      </w:r>
      <w:r w:rsidR="00191A87">
        <w:rPr>
          <w:rFonts w:ascii="Times New Roman" w:hAnsi="Times New Roman" w:cs="Times New Roman"/>
        </w:rPr>
        <w:t>City</w:t>
      </w:r>
      <w:r>
        <w:rPr>
          <w:rFonts w:ascii="Times New Roman" w:hAnsi="Times New Roman" w:cs="Times New Roman"/>
        </w:rPr>
        <w:t xml:space="preserve"> </w:t>
      </w:r>
      <w:r w:rsidRPr="00517824">
        <w:rPr>
          <w:rFonts w:ascii="Times New Roman" w:hAnsi="Times New Roman" w:cs="Times New Roman"/>
        </w:rPr>
        <w:t xml:space="preserve">in the full amount </w:t>
      </w:r>
      <w:r w:rsidR="00191A87">
        <w:rPr>
          <w:rFonts w:ascii="Times New Roman" w:hAnsi="Times New Roman" w:cs="Times New Roman"/>
        </w:rPr>
        <w:t>of the Outstanding Charges that remain unpaid</w:t>
      </w:r>
      <w:r w:rsidRPr="00517824">
        <w:rPr>
          <w:rFonts w:ascii="Times New Roman" w:hAnsi="Times New Roman" w:cs="Times New Roman"/>
        </w:rPr>
        <w:t xml:space="preserve"> (including interest </w:t>
      </w:r>
      <w:r w:rsidR="00191A87">
        <w:rPr>
          <w:rFonts w:ascii="Times New Roman" w:hAnsi="Times New Roman" w:cs="Times New Roman"/>
        </w:rPr>
        <w:t xml:space="preserve">as permitted by law </w:t>
      </w:r>
      <w:r w:rsidRPr="00517824">
        <w:rPr>
          <w:rFonts w:ascii="Times New Roman" w:hAnsi="Times New Roman" w:cs="Times New Roman"/>
        </w:rPr>
        <w:t xml:space="preserve">and any and all charges, fees and costs) plus </w:t>
      </w:r>
      <w:ins w:id="9" w:author="Microsoft Office User" w:date="2019-05-16T13:11:00Z">
        <w:r w:rsidR="0036326B">
          <w:rPr>
            <w:rFonts w:ascii="Times New Roman" w:hAnsi="Times New Roman" w:cs="Times New Roman"/>
          </w:rPr>
          <w:t xml:space="preserve">reasonable </w:t>
        </w:r>
      </w:ins>
      <w:r w:rsidRPr="00517824">
        <w:rPr>
          <w:rFonts w:ascii="Times New Roman" w:hAnsi="Times New Roman" w:cs="Times New Roman"/>
        </w:rPr>
        <w:t xml:space="preserve">attorneys' fees equal to fifteen percent (15%) of the amount due </w:t>
      </w:r>
      <w:ins w:id="10" w:author="Microsoft Office User" w:date="2019-05-16T13:12:00Z">
        <w:r w:rsidR="0036326B">
          <w:rPr>
            <w:rFonts w:ascii="Times New Roman" w:hAnsi="Times New Roman" w:cs="Times New Roman"/>
          </w:rPr>
          <w:t>not to exceed $4,500</w:t>
        </w:r>
      </w:ins>
      <w:del w:id="11" w:author="Microsoft Office User" w:date="2019-05-16T13:12:00Z">
        <w:r w:rsidRPr="00517824" w:rsidDel="0036326B">
          <w:rPr>
            <w:rFonts w:ascii="Times New Roman" w:hAnsi="Times New Roman" w:cs="Times New Roman"/>
          </w:rPr>
          <w:delText xml:space="preserve">(it being understood that </w:delText>
        </w:r>
        <w:r w:rsidR="00191A87" w:rsidDel="0036326B">
          <w:rPr>
            <w:rFonts w:ascii="Times New Roman" w:hAnsi="Times New Roman" w:cs="Times New Roman"/>
          </w:rPr>
          <w:delText>City</w:delText>
        </w:r>
        <w:r w:rsidRPr="00517824" w:rsidDel="0036326B">
          <w:rPr>
            <w:rFonts w:ascii="Times New Roman" w:hAnsi="Times New Roman" w:cs="Times New Roman"/>
          </w:rPr>
          <w:delText xml:space="preserve"> shall not exercise its judgment as to such legal fees for an amount greater than actual fees incurred by such attorneys at standard hourly rates)</w:delText>
        </w:r>
      </w:del>
      <w:r w:rsidRPr="00517824">
        <w:rPr>
          <w:rFonts w:ascii="Times New Roman" w:hAnsi="Times New Roman" w:cs="Times New Roman"/>
        </w:rPr>
        <w:t xml:space="preserve">, plus court costs, all without prior notice or opportunity of the </w:t>
      </w:r>
      <w:r w:rsidR="00191A87">
        <w:rPr>
          <w:rFonts w:ascii="Times New Roman" w:hAnsi="Times New Roman" w:cs="Times New Roman"/>
        </w:rPr>
        <w:t xml:space="preserve">undersigned </w:t>
      </w:r>
      <w:r w:rsidRPr="00517824">
        <w:rPr>
          <w:rFonts w:ascii="Times New Roman" w:hAnsi="Times New Roman" w:cs="Times New Roman"/>
        </w:rPr>
        <w:t xml:space="preserve">for prior hearings.  </w:t>
      </w:r>
      <w:r w:rsidR="00191A87">
        <w:rPr>
          <w:rFonts w:ascii="Times New Roman" w:hAnsi="Times New Roman" w:cs="Times New Roman"/>
        </w:rPr>
        <w:t>The</w:t>
      </w:r>
      <w:r w:rsidRPr="00517824">
        <w:rPr>
          <w:rFonts w:ascii="Times New Roman" w:hAnsi="Times New Roman" w:cs="Times New Roman"/>
        </w:rPr>
        <w:t xml:space="preserve"> </w:t>
      </w:r>
      <w:r w:rsidR="00191A87">
        <w:rPr>
          <w:rFonts w:ascii="Times New Roman" w:hAnsi="Times New Roman" w:cs="Times New Roman"/>
        </w:rPr>
        <w:t>undersigned</w:t>
      </w:r>
      <w:r w:rsidRPr="00517824">
        <w:rPr>
          <w:rFonts w:ascii="Times New Roman" w:hAnsi="Times New Roman" w:cs="Times New Roman"/>
        </w:rPr>
        <w:t xml:space="preserve"> agrees and consents that venue and jurisdiction shall be proper in the circuit court of any county of the </w:t>
      </w:r>
      <w:r w:rsidR="00191A87" w:rsidRPr="00517824">
        <w:rPr>
          <w:rFonts w:ascii="Times New Roman" w:hAnsi="Times New Roman" w:cs="Times New Roman"/>
        </w:rPr>
        <w:t>State</w:t>
      </w:r>
      <w:r w:rsidRPr="00517824">
        <w:rPr>
          <w:rFonts w:ascii="Times New Roman" w:hAnsi="Times New Roman" w:cs="Times New Roman"/>
        </w:rPr>
        <w:t xml:space="preserve"> of </w:t>
      </w:r>
      <w:r w:rsidR="00191A87" w:rsidRPr="00517824">
        <w:rPr>
          <w:rFonts w:ascii="Times New Roman" w:hAnsi="Times New Roman" w:cs="Times New Roman"/>
        </w:rPr>
        <w:t xml:space="preserve">Maryland </w:t>
      </w:r>
      <w:r w:rsidRPr="00517824">
        <w:rPr>
          <w:rFonts w:ascii="Times New Roman" w:hAnsi="Times New Roman" w:cs="Times New Roman"/>
        </w:rPr>
        <w:t xml:space="preserve">or of </w:t>
      </w:r>
      <w:r w:rsidR="00191A87" w:rsidRPr="00517824">
        <w:rPr>
          <w:rFonts w:ascii="Times New Roman" w:hAnsi="Times New Roman" w:cs="Times New Roman"/>
        </w:rPr>
        <w:lastRenderedPageBreak/>
        <w:t>Baltimore City</w:t>
      </w:r>
      <w:r w:rsidRPr="00517824">
        <w:rPr>
          <w:rFonts w:ascii="Times New Roman" w:hAnsi="Times New Roman" w:cs="Times New Roman"/>
        </w:rPr>
        <w:t xml:space="preserve">, </w:t>
      </w:r>
      <w:r w:rsidR="00191A87" w:rsidRPr="00517824">
        <w:rPr>
          <w:rFonts w:ascii="Times New Roman" w:hAnsi="Times New Roman" w:cs="Times New Roman"/>
        </w:rPr>
        <w:t>Maryland</w:t>
      </w:r>
      <w:r w:rsidRPr="00517824">
        <w:rPr>
          <w:rFonts w:ascii="Times New Roman" w:hAnsi="Times New Roman" w:cs="Times New Roman"/>
        </w:rPr>
        <w:t xml:space="preserve">, or in the </w:t>
      </w:r>
      <w:r w:rsidR="00191A87" w:rsidRPr="00517824">
        <w:rPr>
          <w:rFonts w:ascii="Times New Roman" w:hAnsi="Times New Roman" w:cs="Times New Roman"/>
        </w:rPr>
        <w:t>United States District Court</w:t>
      </w:r>
      <w:r w:rsidRPr="00517824">
        <w:rPr>
          <w:rFonts w:ascii="Times New Roman" w:hAnsi="Times New Roman" w:cs="Times New Roman"/>
        </w:rPr>
        <w:t xml:space="preserve"> for the </w:t>
      </w:r>
      <w:r w:rsidR="00191A87" w:rsidRPr="00517824">
        <w:rPr>
          <w:rFonts w:ascii="Times New Roman" w:hAnsi="Times New Roman" w:cs="Times New Roman"/>
        </w:rPr>
        <w:t xml:space="preserve">District </w:t>
      </w:r>
      <w:r w:rsidRPr="00517824">
        <w:rPr>
          <w:rFonts w:ascii="Times New Roman" w:hAnsi="Times New Roman" w:cs="Times New Roman"/>
        </w:rPr>
        <w:t xml:space="preserve">of </w:t>
      </w:r>
      <w:r w:rsidR="00191A87" w:rsidRPr="00517824">
        <w:rPr>
          <w:rFonts w:ascii="Times New Roman" w:hAnsi="Times New Roman" w:cs="Times New Roman"/>
        </w:rPr>
        <w:t>Maryland</w:t>
      </w:r>
      <w:r w:rsidRPr="00517824">
        <w:rPr>
          <w:rFonts w:ascii="Times New Roman" w:hAnsi="Times New Roman" w:cs="Times New Roman"/>
        </w:rPr>
        <w:t xml:space="preserve">.  </w:t>
      </w:r>
      <w:r w:rsidR="00191A87">
        <w:rPr>
          <w:rFonts w:ascii="Times New Roman" w:hAnsi="Times New Roman" w:cs="Times New Roman"/>
        </w:rPr>
        <w:t>The</w:t>
      </w:r>
      <w:r w:rsidRPr="00517824">
        <w:rPr>
          <w:rFonts w:ascii="Times New Roman" w:hAnsi="Times New Roman" w:cs="Times New Roman"/>
        </w:rPr>
        <w:t xml:space="preserve"> </w:t>
      </w:r>
      <w:r w:rsidR="00191A87">
        <w:rPr>
          <w:rFonts w:ascii="Times New Roman" w:hAnsi="Times New Roman" w:cs="Times New Roman"/>
        </w:rPr>
        <w:t>undersigned</w:t>
      </w:r>
      <w:r w:rsidRPr="00517824">
        <w:rPr>
          <w:rFonts w:ascii="Times New Roman" w:hAnsi="Times New Roman" w:cs="Times New Roman"/>
        </w:rPr>
        <w:t xml:space="preserve"> waives the benefit of any and every statute, ordinance, or rule of court which may be lawfully waived conferring upon the </w:t>
      </w:r>
      <w:r w:rsidR="00191A87">
        <w:rPr>
          <w:rFonts w:ascii="Times New Roman" w:hAnsi="Times New Roman" w:cs="Times New Roman"/>
        </w:rPr>
        <w:t>undersigned</w:t>
      </w:r>
      <w:r w:rsidRPr="00517824">
        <w:rPr>
          <w:rFonts w:ascii="Times New Roman" w:hAnsi="Times New Roman" w:cs="Times New Roman"/>
        </w:rPr>
        <w:t xml:space="preserve"> any right or privilege of exemption, homestead rights, stay of execution, or supplementary proceedings, or other relief from the enforcement or immediate enforcement of a judgment or related proceedings on a judgment. </w:t>
      </w:r>
      <w:r w:rsidR="00191A87" w:rsidRPr="00517824">
        <w:rPr>
          <w:rFonts w:ascii="Times New Roman" w:hAnsi="Times New Roman" w:cs="Times New Roman"/>
        </w:rPr>
        <w:t xml:space="preserve">The </w:t>
      </w:r>
      <w:r w:rsidRPr="00517824">
        <w:rPr>
          <w:rFonts w:ascii="Times New Roman" w:hAnsi="Times New Roman" w:cs="Times New Roman"/>
        </w:rPr>
        <w:t xml:space="preserve">authority and power to appear for and enter judgment against the </w:t>
      </w:r>
      <w:r w:rsidR="00191A87">
        <w:rPr>
          <w:rFonts w:ascii="Times New Roman" w:hAnsi="Times New Roman" w:cs="Times New Roman"/>
        </w:rPr>
        <w:t>undersigned</w:t>
      </w:r>
      <w:r w:rsidRPr="00517824">
        <w:rPr>
          <w:rFonts w:ascii="Times New Roman" w:hAnsi="Times New Roman" w:cs="Times New Roman"/>
        </w:rPr>
        <w:t xml:space="preserve"> shall not be exhausted by one or more exercises thereof, or by any imperfect exercise thereof, and shall not be extinguished by any judgment entered pursuant thereto; such authority and power may be exercised on one or more occasions from time to time, in the same or different jurisdictions, as often as the </w:t>
      </w:r>
      <w:r w:rsidR="00191A87">
        <w:rPr>
          <w:rFonts w:ascii="Times New Roman" w:hAnsi="Times New Roman" w:cs="Times New Roman"/>
        </w:rPr>
        <w:t>City</w:t>
      </w:r>
      <w:r w:rsidRPr="00517824">
        <w:rPr>
          <w:rFonts w:ascii="Times New Roman" w:hAnsi="Times New Roman" w:cs="Times New Roman"/>
        </w:rPr>
        <w:t xml:space="preserve"> shall deem necessary, convenient, or proper.</w:t>
      </w:r>
      <w:r w:rsidR="004D2A35">
        <w:rPr>
          <w:rFonts w:ascii="Times New Roman" w:hAnsi="Times New Roman" w:cs="Times New Roman"/>
        </w:rPr>
        <w:t xml:space="preserve"> </w:t>
      </w:r>
    </w:p>
    <w:p w14:paraId="4DD579CD" w14:textId="77777777" w:rsidR="00B64489" w:rsidRDefault="006B718C" w:rsidP="00B81481">
      <w:pPr>
        <w:pStyle w:val="ListParagraph"/>
        <w:numPr>
          <w:ilvl w:val="0"/>
          <w:numId w:val="3"/>
        </w:numPr>
        <w:spacing w:before="240"/>
        <w:ind w:left="0" w:firstLine="720"/>
        <w:contextualSpacing w:val="0"/>
        <w:rPr>
          <w:rFonts w:ascii="Times New Roman" w:eastAsia="Times New Roman" w:hAnsi="Times New Roman" w:cs="Times New Roman"/>
        </w:rPr>
      </w:pPr>
      <w:r>
        <w:rPr>
          <w:rFonts w:ascii="Times New Roman" w:hAnsi="Times New Roman" w:cs="Times New Roman"/>
        </w:rPr>
        <w:t>In the case where the subject instrument is a deed by which the undersigned transfers the Property to a bona fide third party</w:t>
      </w:r>
      <w:r w:rsidR="00B81481">
        <w:rPr>
          <w:rFonts w:ascii="Times New Roman" w:hAnsi="Times New Roman" w:cs="Times New Roman"/>
        </w:rPr>
        <w:t xml:space="preserve"> for value and without notice of any actual claim</w:t>
      </w:r>
      <w:r>
        <w:rPr>
          <w:rFonts w:ascii="Times New Roman" w:hAnsi="Times New Roman" w:cs="Times New Roman"/>
        </w:rPr>
        <w:t xml:space="preserve">, the City </w:t>
      </w:r>
      <w:del w:id="12" w:author="Microsoft Office User" w:date="2019-05-16T13:17:00Z">
        <w:r w:rsidDel="0036326B">
          <w:rPr>
            <w:rFonts w:ascii="Times New Roman" w:hAnsi="Times New Roman" w:cs="Times New Roman"/>
          </w:rPr>
          <w:delText>agrees that</w:delText>
        </w:r>
      </w:del>
      <w:ins w:id="13" w:author="Microsoft Office User" w:date="2019-05-16T13:17:00Z">
        <w:r w:rsidR="0036326B">
          <w:rPr>
            <w:rFonts w:ascii="Times New Roman" w:hAnsi="Times New Roman" w:cs="Times New Roman"/>
          </w:rPr>
          <w:t>confirms that</w:t>
        </w:r>
      </w:ins>
      <w:r>
        <w:rPr>
          <w:rFonts w:ascii="Times New Roman" w:hAnsi="Times New Roman" w:cs="Times New Roman"/>
        </w:rPr>
        <w:t xml:space="preserve"> by </w:t>
      </w:r>
      <w:r w:rsidR="00E4398D">
        <w:rPr>
          <w:rFonts w:ascii="Times New Roman" w:hAnsi="Times New Roman" w:cs="Times New Roman"/>
        </w:rPr>
        <w:t>accepting this affidavit</w:t>
      </w:r>
      <w:ins w:id="14" w:author="Microsoft Office User" w:date="2019-05-16T13:18:00Z">
        <w:r w:rsidR="0036326B">
          <w:rPr>
            <w:rFonts w:ascii="Times New Roman" w:hAnsi="Times New Roman" w:cs="Times New Roman"/>
          </w:rPr>
          <w:t xml:space="preserve"> and the issuance of a lien certificate reporting no present liens</w:t>
        </w:r>
      </w:ins>
      <w:r w:rsidR="00E4398D">
        <w:rPr>
          <w:rFonts w:ascii="Times New Roman" w:hAnsi="Times New Roman" w:cs="Times New Roman"/>
        </w:rPr>
        <w:t xml:space="preserve"> </w:t>
      </w:r>
      <w:ins w:id="15" w:author="Microsoft Office User" w:date="2019-05-16T13:17:00Z">
        <w:r w:rsidR="0036326B">
          <w:rPr>
            <w:rFonts w:ascii="Times New Roman" w:hAnsi="Times New Roman" w:cs="Times New Roman"/>
          </w:rPr>
          <w:t>and in accordance with Article 28, Section 2-3(b) of the Baltimore City Code</w:t>
        </w:r>
      </w:ins>
      <w:ins w:id="16" w:author="Microsoft Office User" w:date="2019-05-16T13:19:00Z">
        <w:r w:rsidR="00B81481">
          <w:rPr>
            <w:rFonts w:ascii="Times New Roman" w:hAnsi="Times New Roman" w:cs="Times New Roman"/>
          </w:rPr>
          <w:t>, the City shall be barred from asse</w:t>
        </w:r>
      </w:ins>
      <w:ins w:id="17" w:author="Microsoft Office User" w:date="2019-05-16T13:21:00Z">
        <w:r w:rsidR="00B81481">
          <w:rPr>
            <w:rFonts w:ascii="Times New Roman" w:hAnsi="Times New Roman" w:cs="Times New Roman"/>
          </w:rPr>
          <w:t>r</w:t>
        </w:r>
      </w:ins>
      <w:ins w:id="18" w:author="Microsoft Office User" w:date="2019-05-16T13:19:00Z">
        <w:r w:rsidR="00B81481">
          <w:rPr>
            <w:rFonts w:ascii="Times New Roman" w:hAnsi="Times New Roman" w:cs="Times New Roman"/>
          </w:rPr>
          <w:t xml:space="preserve">ting any claim </w:t>
        </w:r>
      </w:ins>
      <w:ins w:id="19" w:author="Microsoft Office User" w:date="2019-05-16T13:20:00Z">
        <w:r w:rsidR="00B81481" w:rsidRPr="00B81481">
          <w:rPr>
            <w:rFonts w:ascii="Times New Roman" w:eastAsia="Times New Roman" w:hAnsi="Times New Roman" w:cs="Times New Roman"/>
          </w:rPr>
          <w:t xml:space="preserve">hereafter for and on account of any charge or assessment against </w:t>
        </w:r>
      </w:ins>
      <w:ins w:id="20" w:author="Microsoft Office User" w:date="2019-05-16T13:21:00Z">
        <w:r w:rsidR="00B81481">
          <w:rPr>
            <w:rFonts w:ascii="Times New Roman" w:eastAsia="Times New Roman" w:hAnsi="Times New Roman" w:cs="Times New Roman"/>
          </w:rPr>
          <w:t>the P</w:t>
        </w:r>
      </w:ins>
      <w:ins w:id="21" w:author="Microsoft Office User" w:date="2019-05-16T13:20:00Z">
        <w:r w:rsidR="00B81481" w:rsidRPr="00B81481">
          <w:rPr>
            <w:rFonts w:ascii="Times New Roman" w:eastAsia="Times New Roman" w:hAnsi="Times New Roman" w:cs="Times New Roman"/>
          </w:rPr>
          <w:t>roperty</w:t>
        </w:r>
      </w:ins>
      <w:ins w:id="22" w:author="Microsoft Office User" w:date="2019-05-16T13:21:00Z">
        <w:r w:rsidR="00B81481">
          <w:rPr>
            <w:rFonts w:ascii="Times New Roman" w:eastAsia="Times New Roman" w:hAnsi="Times New Roman" w:cs="Times New Roman"/>
          </w:rPr>
          <w:t>.</w:t>
        </w:r>
      </w:ins>
    </w:p>
    <w:p w14:paraId="21ADE9E7" w14:textId="5A1A291A" w:rsidR="00B81481" w:rsidRPr="00B81481" w:rsidRDefault="00B64489" w:rsidP="00B64489">
      <w:pPr>
        <w:pStyle w:val="ListParagraph"/>
        <w:numPr>
          <w:ilvl w:val="0"/>
          <w:numId w:val="3"/>
        </w:numPr>
        <w:spacing w:before="240"/>
        <w:ind w:left="0" w:firstLine="720"/>
        <w:contextualSpacing w:val="0"/>
        <w:rPr>
          <w:ins w:id="23" w:author="Microsoft Office User" w:date="2019-05-16T13:20:00Z"/>
          <w:rFonts w:ascii="Times New Roman" w:eastAsia="Times New Roman" w:hAnsi="Times New Roman" w:cs="Times New Roman"/>
        </w:rPr>
      </w:pPr>
      <w:r>
        <w:rPr>
          <w:rFonts w:ascii="Times New Roman" w:eastAsia="Times New Roman" w:hAnsi="Times New Roman" w:cs="Times New Roman"/>
        </w:rPr>
        <w:t xml:space="preserve">It is the responsibility of the undersigned to make appropriate arrangements with its </w:t>
      </w:r>
      <w:r w:rsidR="00797FB1">
        <w:rPr>
          <w:rFonts w:ascii="Times New Roman" w:eastAsia="Times New Roman" w:hAnsi="Times New Roman" w:cs="Times New Roman"/>
        </w:rPr>
        <w:t>tran</w:t>
      </w:r>
      <w:r w:rsidR="0007132A">
        <w:rPr>
          <w:rFonts w:ascii="Times New Roman" w:eastAsia="Times New Roman" w:hAnsi="Times New Roman" w:cs="Times New Roman"/>
        </w:rPr>
        <w:t>s</w:t>
      </w:r>
      <w:r w:rsidR="00797FB1">
        <w:rPr>
          <w:rFonts w:ascii="Times New Roman" w:eastAsia="Times New Roman" w:hAnsi="Times New Roman" w:cs="Times New Roman"/>
        </w:rPr>
        <w:t>feree</w:t>
      </w:r>
      <w:r>
        <w:rPr>
          <w:rFonts w:ascii="Times New Roman" w:eastAsia="Times New Roman" w:hAnsi="Times New Roman" w:cs="Times New Roman"/>
        </w:rPr>
        <w:t xml:space="preserve"> for adjustment and/or reimbursement of any portion of the Outstanding Charges. </w:t>
      </w:r>
      <w:ins w:id="24" w:author="Microsoft Office User" w:date="2019-05-16T13:21:00Z">
        <w:r w:rsidR="00B81481">
          <w:rPr>
            <w:rFonts w:ascii="Times New Roman" w:eastAsia="Times New Roman" w:hAnsi="Times New Roman" w:cs="Times New Roman"/>
          </w:rPr>
          <w:t xml:space="preserve"> </w:t>
        </w:r>
      </w:ins>
    </w:p>
    <w:p w14:paraId="4B46FF7C" w14:textId="2B2FFA2A" w:rsidR="003648CF" w:rsidDel="00B81481" w:rsidRDefault="00E4398D" w:rsidP="004D2A35">
      <w:pPr>
        <w:pStyle w:val="ListParagraph"/>
        <w:numPr>
          <w:ilvl w:val="0"/>
          <w:numId w:val="3"/>
        </w:numPr>
        <w:spacing w:before="240"/>
        <w:ind w:left="0" w:firstLine="720"/>
        <w:contextualSpacing w:val="0"/>
        <w:rPr>
          <w:del w:id="25" w:author="Microsoft Office User" w:date="2019-05-16T13:21:00Z"/>
          <w:rFonts w:ascii="Times New Roman" w:hAnsi="Times New Roman" w:cs="Times New Roman"/>
        </w:rPr>
      </w:pPr>
      <w:del w:id="26" w:author="Microsoft Office User" w:date="2019-05-16T13:21:00Z">
        <w:r w:rsidDel="00B81481">
          <w:rPr>
            <w:rFonts w:ascii="Times New Roman" w:hAnsi="Times New Roman" w:cs="Times New Roman"/>
          </w:rPr>
          <w:delText xml:space="preserve">and proceeding with recording the subject instrument in the Land Records of Baltimore City, the City will not enforce any lien for Outstanding Charges against the Property. </w:delText>
        </w:r>
        <w:r w:rsidR="00981FE4" w:rsidDel="00B81481">
          <w:rPr>
            <w:rFonts w:ascii="Times New Roman" w:hAnsi="Times New Roman" w:cs="Times New Roman"/>
          </w:rPr>
          <w:delText xml:space="preserve"> </w:delText>
        </w:r>
      </w:del>
    </w:p>
    <w:p w14:paraId="7DC4260A" w14:textId="00001763" w:rsidR="00981FE4" w:rsidDel="0036326B" w:rsidRDefault="003648CF" w:rsidP="004D2A35">
      <w:pPr>
        <w:pStyle w:val="ListParagraph"/>
        <w:numPr>
          <w:ilvl w:val="0"/>
          <w:numId w:val="3"/>
        </w:numPr>
        <w:spacing w:before="240"/>
        <w:ind w:left="0" w:firstLine="720"/>
        <w:contextualSpacing w:val="0"/>
        <w:rPr>
          <w:del w:id="27" w:author="Microsoft Office User" w:date="2019-05-16T13:13:00Z"/>
          <w:rFonts w:ascii="Times New Roman" w:hAnsi="Times New Roman" w:cs="Times New Roman"/>
        </w:rPr>
      </w:pPr>
      <w:del w:id="28" w:author="Microsoft Office User" w:date="2019-05-16T13:13:00Z">
        <w:r w:rsidDel="0036326B">
          <w:rPr>
            <w:rFonts w:ascii="Times New Roman" w:hAnsi="Times New Roman" w:cs="Times New Roman"/>
          </w:rPr>
          <w:delText xml:space="preserve">In the case where the subject instrument is a </w:delText>
        </w:r>
        <w:r w:rsidR="00A663F4" w:rsidDel="0036326B">
          <w:rPr>
            <w:rFonts w:ascii="Times New Roman" w:hAnsi="Times New Roman" w:cs="Times New Roman"/>
          </w:rPr>
          <w:delText xml:space="preserve">refinance of a </w:delText>
        </w:r>
        <w:r w:rsidDel="0036326B">
          <w:rPr>
            <w:rFonts w:ascii="Times New Roman" w:hAnsi="Times New Roman" w:cs="Times New Roman"/>
          </w:rPr>
          <w:delText xml:space="preserve">mortgage or deed of trust given to secure loan from a bona fide third party lender, the City agrees that by accepting this affidavit and proceeding with recording the subject instrument in the Land Records of Baltimore City, the City will subordinate any lien for Outstanding Charges to the lien of such mortgage or deed of trust. </w:delText>
        </w:r>
      </w:del>
    </w:p>
    <w:p w14:paraId="68F44059" w14:textId="77777777" w:rsidR="006B718C" w:rsidRPr="00F8557E" w:rsidRDefault="006B718C" w:rsidP="006B718C">
      <w:pPr>
        <w:pStyle w:val="ListParagraph"/>
        <w:spacing w:before="240"/>
        <w:ind w:left="0"/>
        <w:contextualSpacing w:val="0"/>
        <w:rPr>
          <w:rFonts w:ascii="Times New Roman" w:hAnsi="Times New Roman" w:cs="Times New Roman"/>
        </w:rPr>
      </w:pPr>
      <w:r>
        <w:rPr>
          <w:rFonts w:ascii="Times New Roman" w:hAnsi="Times New Roman" w:cs="Times New Roman"/>
        </w:rPr>
        <w:t>IN WITNESS WHEREOF, this instrument is executed and delivered this ________ day of ____________, 2019</w:t>
      </w:r>
      <w:r w:rsidR="00FA7125">
        <w:rPr>
          <w:rFonts w:ascii="Times New Roman" w:hAnsi="Times New Roman" w:cs="Times New Roman"/>
        </w:rPr>
        <w:t>.</w:t>
      </w:r>
    </w:p>
    <w:p w14:paraId="7D5573C4" w14:textId="77777777" w:rsidR="00F8557E" w:rsidRDefault="00F8557E" w:rsidP="00F8557E">
      <w:pPr>
        <w:rPr>
          <w:rFonts w:ascii="Times New Roman" w:hAnsi="Times New Roman" w:cs="Times New Roman"/>
        </w:rPr>
      </w:pPr>
    </w:p>
    <w:p w14:paraId="1D9BC6FD" w14:textId="5CC72D73" w:rsidR="00B81481" w:rsidRPr="00B81481" w:rsidRDefault="00B81481" w:rsidP="00B81481">
      <w:pPr>
        <w:ind w:left="3240"/>
        <w:rPr>
          <w:ins w:id="29" w:author="Microsoft Office User" w:date="2019-05-16T13:21:00Z"/>
          <w:rFonts w:ascii="Times New Roman" w:hAnsi="Times New Roman" w:cs="Times New Roman"/>
        </w:rPr>
      </w:pPr>
      <w:ins w:id="30" w:author="Microsoft Office User" w:date="2019-05-16T13:22:00Z">
        <w:r w:rsidRPr="00940D3D">
          <w:rPr>
            <w:rFonts w:ascii="Times New Roman" w:hAnsi="Times New Roman" w:cs="Times New Roman"/>
            <w:i/>
          </w:rPr>
          <w:t>Signature</w:t>
        </w:r>
        <w:r>
          <w:rPr>
            <w:rFonts w:ascii="Times New Roman" w:hAnsi="Times New Roman" w:cs="Times New Roman"/>
            <w:i/>
          </w:rPr>
          <w:t>:</w:t>
        </w:r>
        <w:r>
          <w:rPr>
            <w:rFonts w:ascii="Times New Roman" w:hAnsi="Times New Roman" w:cs="Times New Roman"/>
          </w:rPr>
          <w:t xml:space="preserve"> </w:t>
        </w:r>
      </w:ins>
      <w:r w:rsidR="006B718C">
        <w:rPr>
          <w:rFonts w:ascii="Times New Roman" w:hAnsi="Times New Roman" w:cs="Times New Roman"/>
        </w:rPr>
        <w:t>_____________________________</w:t>
      </w:r>
    </w:p>
    <w:p w14:paraId="0BC1F653" w14:textId="1B331FD1" w:rsidR="006B718C" w:rsidRDefault="006B718C" w:rsidP="00B81481">
      <w:pPr>
        <w:ind w:left="3240" w:firstLine="360"/>
        <w:rPr>
          <w:rFonts w:ascii="Times New Roman" w:hAnsi="Times New Roman" w:cs="Times New Roman"/>
        </w:rPr>
      </w:pPr>
      <w:r>
        <w:rPr>
          <w:rFonts w:ascii="Times New Roman" w:hAnsi="Times New Roman" w:cs="Times New Roman"/>
        </w:rPr>
        <w:t>Printed Name:</w:t>
      </w:r>
    </w:p>
    <w:p w14:paraId="2B1395EF" w14:textId="77777777" w:rsidR="006B718C" w:rsidRDefault="006B718C" w:rsidP="006B718C">
      <w:pPr>
        <w:ind w:left="4590"/>
        <w:rPr>
          <w:rFonts w:ascii="Times New Roman" w:hAnsi="Times New Roman" w:cs="Times New Roman"/>
        </w:rPr>
      </w:pPr>
    </w:p>
    <w:p w14:paraId="37BBA5C2" w14:textId="77777777" w:rsidR="00B81481" w:rsidRPr="00B81481" w:rsidRDefault="00B81481" w:rsidP="00B81481">
      <w:pPr>
        <w:ind w:left="3240"/>
        <w:rPr>
          <w:ins w:id="31" w:author="Microsoft Office User" w:date="2019-05-16T13:21:00Z"/>
          <w:rFonts w:ascii="Times New Roman" w:hAnsi="Times New Roman" w:cs="Times New Roman"/>
        </w:rPr>
      </w:pPr>
      <w:ins w:id="32" w:author="Microsoft Office User" w:date="2019-05-16T13:22:00Z">
        <w:r w:rsidRPr="00940D3D">
          <w:rPr>
            <w:rFonts w:ascii="Times New Roman" w:hAnsi="Times New Roman" w:cs="Times New Roman"/>
            <w:i/>
          </w:rPr>
          <w:t>Signature</w:t>
        </w:r>
        <w:r>
          <w:rPr>
            <w:rFonts w:ascii="Times New Roman" w:hAnsi="Times New Roman" w:cs="Times New Roman"/>
            <w:i/>
          </w:rPr>
          <w:t>:</w:t>
        </w:r>
        <w:r>
          <w:rPr>
            <w:rFonts w:ascii="Times New Roman" w:hAnsi="Times New Roman" w:cs="Times New Roman"/>
          </w:rPr>
          <w:t xml:space="preserve"> </w:t>
        </w:r>
      </w:ins>
      <w:r>
        <w:rPr>
          <w:rFonts w:ascii="Times New Roman" w:hAnsi="Times New Roman" w:cs="Times New Roman"/>
        </w:rPr>
        <w:t>_____________________________</w:t>
      </w:r>
    </w:p>
    <w:p w14:paraId="34D2C6FD" w14:textId="77777777" w:rsidR="00B81481" w:rsidRDefault="00B81481" w:rsidP="00B81481">
      <w:pPr>
        <w:ind w:left="3240" w:firstLine="360"/>
        <w:rPr>
          <w:rFonts w:ascii="Times New Roman" w:hAnsi="Times New Roman" w:cs="Times New Roman"/>
        </w:rPr>
      </w:pPr>
      <w:r>
        <w:rPr>
          <w:rFonts w:ascii="Times New Roman" w:hAnsi="Times New Roman" w:cs="Times New Roman"/>
        </w:rPr>
        <w:t>Printed Name:</w:t>
      </w:r>
    </w:p>
    <w:p w14:paraId="4C5072B2" w14:textId="77777777" w:rsidR="006B718C" w:rsidRDefault="006B718C" w:rsidP="006B718C">
      <w:pPr>
        <w:ind w:left="4590"/>
        <w:rPr>
          <w:rFonts w:ascii="Times New Roman" w:hAnsi="Times New Roman" w:cs="Times New Roman"/>
        </w:rPr>
      </w:pPr>
    </w:p>
    <w:p w14:paraId="454CE723" w14:textId="77777777" w:rsidR="006B718C" w:rsidRDefault="006B718C" w:rsidP="006B718C">
      <w:pPr>
        <w:ind w:left="4590"/>
        <w:rPr>
          <w:rFonts w:ascii="Times New Roman" w:hAnsi="Times New Roman" w:cs="Times New Roman"/>
        </w:rPr>
      </w:pPr>
    </w:p>
    <w:p w14:paraId="324C06B4" w14:textId="77777777" w:rsidR="006B718C" w:rsidRDefault="006B718C" w:rsidP="006B718C">
      <w:pPr>
        <w:ind w:left="4590"/>
        <w:rPr>
          <w:rFonts w:ascii="Times New Roman" w:hAnsi="Times New Roman" w:cs="Times New Roman"/>
        </w:rPr>
      </w:pPr>
      <w:r>
        <w:rPr>
          <w:rFonts w:ascii="Times New Roman" w:hAnsi="Times New Roman" w:cs="Times New Roman"/>
        </w:rPr>
        <w:t>Postal Address:</w:t>
      </w:r>
    </w:p>
    <w:p w14:paraId="29A9EAD4"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76A28CC5"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54FF65E4"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64F4AD46"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19A84148" w14:textId="77777777" w:rsidR="006B718C" w:rsidRDefault="006B718C" w:rsidP="00797FB1">
      <w:pPr>
        <w:spacing w:line="360" w:lineRule="auto"/>
        <w:ind w:left="4594"/>
        <w:rPr>
          <w:rFonts w:ascii="Times New Roman" w:hAnsi="Times New Roman" w:cs="Times New Roman"/>
        </w:rPr>
      </w:pPr>
    </w:p>
    <w:p w14:paraId="66DD1B61"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Email Address:</w:t>
      </w:r>
    </w:p>
    <w:p w14:paraId="4B70493B" w14:textId="77777777" w:rsidR="006B718C" w:rsidRDefault="006B718C" w:rsidP="00797FB1">
      <w:pPr>
        <w:spacing w:line="360" w:lineRule="auto"/>
        <w:ind w:left="4594"/>
        <w:rPr>
          <w:rFonts w:ascii="Times New Roman" w:hAnsi="Times New Roman" w:cs="Times New Roman"/>
        </w:rPr>
      </w:pPr>
      <w:r>
        <w:rPr>
          <w:rFonts w:ascii="Times New Roman" w:hAnsi="Times New Roman" w:cs="Times New Roman"/>
        </w:rPr>
        <w:t>____________________________________</w:t>
      </w:r>
    </w:p>
    <w:p w14:paraId="2DB632FA" w14:textId="77777777" w:rsidR="006B718C" w:rsidRPr="00F8557E" w:rsidRDefault="006B718C" w:rsidP="00797FB1">
      <w:pPr>
        <w:spacing w:line="360" w:lineRule="auto"/>
        <w:ind w:left="4594"/>
        <w:rPr>
          <w:rFonts w:ascii="Times New Roman" w:hAnsi="Times New Roman" w:cs="Times New Roman"/>
        </w:rPr>
      </w:pPr>
    </w:p>
    <w:sectPr w:rsidR="006B718C" w:rsidRPr="00F8557E" w:rsidSect="00EE16D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FADFA" w14:textId="77777777" w:rsidR="00170868" w:rsidRDefault="00170868" w:rsidP="00E4398D">
      <w:r>
        <w:separator/>
      </w:r>
    </w:p>
  </w:endnote>
  <w:endnote w:type="continuationSeparator" w:id="0">
    <w:p w14:paraId="77A276CF" w14:textId="77777777" w:rsidR="00170868" w:rsidRDefault="00170868" w:rsidP="00E4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2447172"/>
      <w:docPartObj>
        <w:docPartGallery w:val="Page Numbers (Bottom of Page)"/>
        <w:docPartUnique/>
      </w:docPartObj>
    </w:sdtPr>
    <w:sdtEndPr>
      <w:rPr>
        <w:rStyle w:val="PageNumber"/>
      </w:rPr>
    </w:sdtEndPr>
    <w:sdtContent>
      <w:p w14:paraId="260B4B67" w14:textId="77777777" w:rsidR="00E4398D" w:rsidRDefault="00E4398D" w:rsidP="002B29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87F7E" w14:textId="77777777" w:rsidR="00E4398D" w:rsidRDefault="00E439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9179525"/>
      <w:docPartObj>
        <w:docPartGallery w:val="Page Numbers (Bottom of Page)"/>
        <w:docPartUnique/>
      </w:docPartObj>
    </w:sdtPr>
    <w:sdtEndPr>
      <w:rPr>
        <w:rStyle w:val="PageNumber"/>
      </w:rPr>
    </w:sdtEndPr>
    <w:sdtContent>
      <w:p w14:paraId="6EFFDD7C" w14:textId="5FE39E31" w:rsidR="00E4398D" w:rsidRDefault="00E4398D" w:rsidP="002B29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3378">
          <w:rPr>
            <w:rStyle w:val="PageNumber"/>
            <w:noProof/>
          </w:rPr>
          <w:t>1</w:t>
        </w:r>
        <w:r>
          <w:rPr>
            <w:rStyle w:val="PageNumber"/>
          </w:rPr>
          <w:fldChar w:fldCharType="end"/>
        </w:r>
      </w:p>
    </w:sdtContent>
  </w:sdt>
  <w:p w14:paraId="68E0CD2A" w14:textId="7A9C051F" w:rsidR="00E4398D" w:rsidRPr="00931695" w:rsidRDefault="00931695">
    <w:pPr>
      <w:pStyle w:val="Footer"/>
      <w:rPr>
        <w:rFonts w:cs="Times New Roman (Body CS)"/>
        <w:i/>
        <w:sz w:val="18"/>
      </w:rPr>
    </w:pPr>
    <w:r w:rsidRPr="00931695">
      <w:rPr>
        <w:rFonts w:cs="Times New Roman (Body CS)"/>
        <w:i/>
        <w:sz w:val="18"/>
      </w:rPr>
      <w:t>5/</w:t>
    </w:r>
    <w:ins w:id="33" w:author="Microsoft Office User" w:date="2019-05-16T13:11:00Z">
      <w:r w:rsidR="0036326B">
        <w:rPr>
          <w:rFonts w:cs="Times New Roman (Body CS)"/>
          <w:i/>
          <w:sz w:val="18"/>
        </w:rPr>
        <w:t>16</w:t>
      </w:r>
    </w:ins>
    <w:del w:id="34" w:author="Microsoft Office User" w:date="2019-05-16T13:11:00Z">
      <w:r w:rsidRPr="00931695" w:rsidDel="0036326B">
        <w:rPr>
          <w:rFonts w:cs="Times New Roman (Body CS)"/>
          <w:i/>
          <w:sz w:val="18"/>
        </w:rPr>
        <w:delText>15</w:delText>
      </w:r>
    </w:del>
    <w:r w:rsidRPr="00931695">
      <w:rPr>
        <w:rFonts w:cs="Times New Roman (Body CS)"/>
        <w:i/>
        <w:sz w:val="18"/>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288F" w14:textId="77777777" w:rsidR="00170868" w:rsidRDefault="00170868" w:rsidP="00E4398D">
      <w:r>
        <w:separator/>
      </w:r>
    </w:p>
  </w:footnote>
  <w:footnote w:type="continuationSeparator" w:id="0">
    <w:p w14:paraId="57041212" w14:textId="77777777" w:rsidR="00170868" w:rsidRDefault="00170868" w:rsidP="00E439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6248"/>
    <w:multiLevelType w:val="hybridMultilevel"/>
    <w:tmpl w:val="31367356"/>
    <w:lvl w:ilvl="0" w:tplc="F1364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A62CA"/>
    <w:multiLevelType w:val="hybridMultilevel"/>
    <w:tmpl w:val="372865F2"/>
    <w:lvl w:ilvl="0" w:tplc="57466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545B90"/>
    <w:multiLevelType w:val="hybridMultilevel"/>
    <w:tmpl w:val="6700D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7E"/>
    <w:rsid w:val="0007132A"/>
    <w:rsid w:val="00170868"/>
    <w:rsid w:val="00191A87"/>
    <w:rsid w:val="0022789A"/>
    <w:rsid w:val="0036326B"/>
    <w:rsid w:val="003648CF"/>
    <w:rsid w:val="00365ABA"/>
    <w:rsid w:val="00393F65"/>
    <w:rsid w:val="004122FD"/>
    <w:rsid w:val="004D2A35"/>
    <w:rsid w:val="00517824"/>
    <w:rsid w:val="006B718C"/>
    <w:rsid w:val="006C3D08"/>
    <w:rsid w:val="007508E9"/>
    <w:rsid w:val="00797FB1"/>
    <w:rsid w:val="007C3378"/>
    <w:rsid w:val="00931695"/>
    <w:rsid w:val="00981FE4"/>
    <w:rsid w:val="00A14C4F"/>
    <w:rsid w:val="00A663F4"/>
    <w:rsid w:val="00B64489"/>
    <w:rsid w:val="00B81481"/>
    <w:rsid w:val="00CB44C2"/>
    <w:rsid w:val="00E4398D"/>
    <w:rsid w:val="00EE16D0"/>
    <w:rsid w:val="00F237EB"/>
    <w:rsid w:val="00F8557E"/>
    <w:rsid w:val="00FA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0105"/>
  <w15:chartTrackingRefBased/>
  <w15:docId w15:val="{77346483-43A7-D742-BB05-794A2C63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57E"/>
    <w:pPr>
      <w:ind w:left="720"/>
      <w:contextualSpacing/>
    </w:pPr>
  </w:style>
  <w:style w:type="paragraph" w:styleId="Header">
    <w:name w:val="header"/>
    <w:basedOn w:val="Normal"/>
    <w:link w:val="HeaderChar"/>
    <w:uiPriority w:val="99"/>
    <w:unhideWhenUsed/>
    <w:rsid w:val="00E4398D"/>
    <w:pPr>
      <w:tabs>
        <w:tab w:val="center" w:pos="4680"/>
        <w:tab w:val="right" w:pos="9360"/>
      </w:tabs>
    </w:pPr>
  </w:style>
  <w:style w:type="character" w:customStyle="1" w:styleId="HeaderChar">
    <w:name w:val="Header Char"/>
    <w:basedOn w:val="DefaultParagraphFont"/>
    <w:link w:val="Header"/>
    <w:uiPriority w:val="99"/>
    <w:rsid w:val="00E4398D"/>
  </w:style>
  <w:style w:type="paragraph" w:styleId="Footer">
    <w:name w:val="footer"/>
    <w:basedOn w:val="Normal"/>
    <w:link w:val="FooterChar"/>
    <w:uiPriority w:val="99"/>
    <w:unhideWhenUsed/>
    <w:rsid w:val="00E4398D"/>
    <w:pPr>
      <w:tabs>
        <w:tab w:val="center" w:pos="4680"/>
        <w:tab w:val="right" w:pos="9360"/>
      </w:tabs>
    </w:pPr>
  </w:style>
  <w:style w:type="character" w:customStyle="1" w:styleId="FooterChar">
    <w:name w:val="Footer Char"/>
    <w:basedOn w:val="DefaultParagraphFont"/>
    <w:link w:val="Footer"/>
    <w:uiPriority w:val="99"/>
    <w:rsid w:val="00E4398D"/>
  </w:style>
  <w:style w:type="character" w:styleId="PageNumber">
    <w:name w:val="page number"/>
    <w:basedOn w:val="DefaultParagraphFont"/>
    <w:uiPriority w:val="99"/>
    <w:semiHidden/>
    <w:unhideWhenUsed/>
    <w:rsid w:val="00E4398D"/>
  </w:style>
  <w:style w:type="paragraph" w:styleId="BalloonText">
    <w:name w:val="Balloon Text"/>
    <w:basedOn w:val="Normal"/>
    <w:link w:val="BalloonTextChar"/>
    <w:uiPriority w:val="99"/>
    <w:semiHidden/>
    <w:unhideWhenUsed/>
    <w:rsid w:val="003632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2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Finance</cp:lastModifiedBy>
  <cp:revision>2</cp:revision>
  <cp:lastPrinted>2019-05-16T18:00:00Z</cp:lastPrinted>
  <dcterms:created xsi:type="dcterms:W3CDTF">2019-05-20T19:17:00Z</dcterms:created>
  <dcterms:modified xsi:type="dcterms:W3CDTF">2019-05-20T19:17:00Z</dcterms:modified>
</cp:coreProperties>
</file>